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26B2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VERUDA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Banovčeva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6B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8a,8b i 8c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26B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26B2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26B2A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6B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26B2A" w:rsidP="00726B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26B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26B2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726B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</w:p>
          <w:p w:rsidR="00726B2A" w:rsidRPr="003A2770" w:rsidRDefault="00726B2A" w:rsidP="004C3220">
            <w:pPr>
              <w:rPr>
                <w:sz w:val="22"/>
                <w:szCs w:val="22"/>
              </w:rPr>
            </w:pPr>
            <w:r w:rsidRPr="00726B2A">
              <w:rPr>
                <w:color w:val="1F497D" w:themeColor="text2"/>
                <w:sz w:val="22"/>
                <w:szCs w:val="22"/>
              </w:rPr>
              <w:t>(I druga ponuda na bazi 60 učenika)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26B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26B2A" w:rsidRPr="003A2770" w:rsidRDefault="00726B2A" w:rsidP="004C3220">
            <w:pPr>
              <w:rPr>
                <w:sz w:val="22"/>
                <w:szCs w:val="22"/>
              </w:rPr>
            </w:pPr>
            <w:r w:rsidRPr="00726B2A">
              <w:rPr>
                <w:color w:val="1F497D" w:themeColor="text2"/>
                <w:sz w:val="22"/>
                <w:szCs w:val="22"/>
              </w:rPr>
              <w:t>(za drugu ponudu 4 učitelja)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26B2A" w:rsidRPr="003A2770" w:rsidRDefault="00726B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Veruda</w:t>
            </w:r>
            <w:proofErr w:type="spellEnd"/>
            <w:r>
              <w:rPr>
                <w:rFonts w:ascii="Times New Roman" w:hAnsi="Times New Roman"/>
              </w:rPr>
              <w:t xml:space="preserve"> -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Prijedlog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*** ili 4 ****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B2A" w:rsidRDefault="00726B2A" w:rsidP="004C3220">
            <w:pPr>
              <w:rPr>
                <w:i/>
                <w:sz w:val="22"/>
                <w:szCs w:val="22"/>
              </w:rPr>
            </w:pPr>
            <w:r w:rsidRPr="00726B2A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B2A" w:rsidP="00726B2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Sobe sa TWC i TV, raznoliki meni </w:t>
            </w:r>
            <w:r w:rsidR="00BA6FA1">
              <w:rPr>
                <w:i/>
                <w:sz w:val="22"/>
                <w:szCs w:val="22"/>
              </w:rPr>
              <w:t>(smještaj treba biti prilagođen osobama s poteškoćama u kretanju)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izlet na Kornate, NP Sjeverni Velebit, Paklenica ili nešto po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AD1127">
              <w:rPr>
                <w:rFonts w:ascii="Times New Roman" w:hAnsi="Times New Roman"/>
                <w:vertAlign w:val="superscript"/>
              </w:rPr>
              <w:t xml:space="preserve">            </w:t>
            </w:r>
            <w:r>
              <w:rPr>
                <w:rFonts w:ascii="Times New Roman" w:hAnsi="Times New Roman"/>
                <w:vertAlign w:val="superscript"/>
              </w:rPr>
              <w:t>po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B2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  <w:r w:rsidR="00AD1127">
              <w:rPr>
                <w:rFonts w:ascii="Times New Roman" w:hAnsi="Times New Roman"/>
                <w:vertAlign w:val="superscript"/>
              </w:rPr>
              <w:t xml:space="preserve">          </w:t>
            </w:r>
            <w:r>
              <w:rPr>
                <w:rFonts w:ascii="Times New Roman" w:hAnsi="Times New Roman"/>
                <w:vertAlign w:val="superscript"/>
              </w:rPr>
              <w:t>Zadar</w:t>
            </w:r>
            <w:r w:rsidR="00AD1127">
              <w:rPr>
                <w:rFonts w:ascii="Times New Roman" w:hAnsi="Times New Roman"/>
                <w:vertAlign w:val="superscript"/>
              </w:rPr>
              <w:t xml:space="preserve">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D1127" w:rsidP="00BA6FA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troškove</w:t>
            </w:r>
            <w:r>
              <w:rPr>
                <w:rFonts w:ascii="Times New Roman" w:hAnsi="Times New Roman"/>
                <w:vertAlign w:val="superscript"/>
              </w:rPr>
              <w:t xml:space="preserve"> učitelja</w:t>
            </w:r>
            <w:r>
              <w:rPr>
                <w:rFonts w:ascii="Times New Roman" w:hAnsi="Times New Roman"/>
                <w:vertAlign w:val="superscript"/>
              </w:rPr>
              <w:t xml:space="preserve"> voditelja i pratitelja</w:t>
            </w:r>
          </w:p>
          <w:p w:rsidR="00BA6FA1" w:rsidRDefault="00BA6FA1" w:rsidP="00BA6FA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pogodnost plaćanja za 3 para blizanaca </w:t>
            </w:r>
            <w:r w:rsidR="006A3FFE">
              <w:rPr>
                <w:rFonts w:ascii="Times New Roman" w:hAnsi="Times New Roman"/>
                <w:vertAlign w:val="superscript"/>
              </w:rPr>
              <w:t>(navesti imaju li i koliki popust imaju blizanci)</w:t>
            </w:r>
            <w:bookmarkStart w:id="1" w:name="_GoBack"/>
            <w:bookmarkEnd w:id="1"/>
          </w:p>
          <w:p w:rsidR="00BA6FA1" w:rsidRPr="003A2770" w:rsidRDefault="00BA6F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26B2A" w:rsidP="00AD112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prijedlog agencije </w:t>
            </w:r>
            <w:r w:rsidR="00AD1127">
              <w:rPr>
                <w:rFonts w:ascii="Times New Roman" w:hAnsi="Times New Roman"/>
                <w:vertAlign w:val="superscript"/>
              </w:rPr>
              <w:t xml:space="preserve"> (NP Krka je već viđen pa ne uključiti u ponudu)</w:t>
            </w:r>
          </w:p>
          <w:p w:rsidR="00AD1127" w:rsidRPr="006A3FFE" w:rsidRDefault="00AD1127" w:rsidP="00AD112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vertAlign w:val="superscript"/>
              </w:rPr>
            </w:pPr>
            <w:r w:rsidRPr="006A3FFE">
              <w:rPr>
                <w:rFonts w:ascii="Times New Roman" w:hAnsi="Times New Roman"/>
                <w:vertAlign w:val="superscript"/>
              </w:rPr>
              <w:t>razgled sportsko-rekreativnih centara</w:t>
            </w:r>
          </w:p>
          <w:p w:rsidR="00BA6FA1" w:rsidRPr="00AD1127" w:rsidRDefault="00BA6FA1" w:rsidP="006A3FFE">
            <w:pPr>
              <w:pStyle w:val="Odlomakpopisa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1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1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AD1127" w:rsidP="00AD112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D112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AD1127">
              <w:rPr>
                <w:rFonts w:ascii="Times New Roman" w:hAnsi="Times New Roman"/>
                <w:b/>
              </w:rPr>
              <w:t>.10.2015.</w:t>
            </w:r>
            <w:r w:rsidR="00A17B08" w:rsidRPr="00AD11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 12:00 sati</w:t>
            </w:r>
            <w:r w:rsidR="00A17B08" w:rsidRPr="00AD112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D1127" w:rsidRDefault="00AD11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D1127">
              <w:rPr>
                <w:rFonts w:ascii="Times New Roman" w:hAnsi="Times New Roman"/>
                <w:b/>
              </w:rPr>
              <w:t>29.10.2015.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1127" w:rsidRDefault="00AD1127" w:rsidP="00AD112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D1127">
              <w:rPr>
                <w:rFonts w:ascii="Times New Roman" w:hAnsi="Times New Roman"/>
                <w:b/>
              </w:rPr>
              <w:t>u 18:00</w:t>
            </w:r>
            <w:r w:rsidR="00A17B08" w:rsidRPr="00AD1127">
              <w:rPr>
                <w:rFonts w:ascii="Times New Roman" w:hAnsi="Times New Roman"/>
                <w:b/>
              </w:rPr>
              <w:t xml:space="preserve">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9D3"/>
    <w:multiLevelType w:val="hybridMultilevel"/>
    <w:tmpl w:val="2C7AADB2"/>
    <w:lvl w:ilvl="0" w:tplc="EF54FF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4B9"/>
    <w:multiLevelType w:val="hybridMultilevel"/>
    <w:tmpl w:val="D256DED0"/>
    <w:lvl w:ilvl="0" w:tplc="2C6CA47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6A3FFE"/>
    <w:rsid w:val="00726B2A"/>
    <w:rsid w:val="009E58AB"/>
    <w:rsid w:val="00A17B08"/>
    <w:rsid w:val="00AD1127"/>
    <w:rsid w:val="00BA6FA1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Nikola Brščić</cp:lastModifiedBy>
  <cp:revision>3</cp:revision>
  <dcterms:created xsi:type="dcterms:W3CDTF">2015-10-17T07:35:00Z</dcterms:created>
  <dcterms:modified xsi:type="dcterms:W3CDTF">2015-10-17T07:42:00Z</dcterms:modified>
</cp:coreProperties>
</file>