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71F1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26B2A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VERUDA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Banovčeva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1F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7A5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71F1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57A56" w:rsidP="00E57A5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57A56" w:rsidP="00E57A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57A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B2A" w:rsidP="00E57A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57A56">
              <w:rPr>
                <w:rFonts w:eastAsia="Calibri"/>
                <w:sz w:val="22"/>
                <w:szCs w:val="22"/>
              </w:rPr>
              <w:t xml:space="preserve"> 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57A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26B2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E57A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26B2A">
              <w:rPr>
                <w:sz w:val="22"/>
                <w:szCs w:val="22"/>
              </w:rPr>
              <w:t xml:space="preserve"> </w:t>
            </w:r>
          </w:p>
          <w:p w:rsidR="00726B2A" w:rsidRPr="003A2770" w:rsidRDefault="00726B2A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E57A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E57A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6B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Veruda</w:t>
            </w:r>
            <w:proofErr w:type="spellEnd"/>
            <w:r>
              <w:rPr>
                <w:rFonts w:ascii="Times New Roman" w:hAnsi="Times New Roman"/>
              </w:rPr>
              <w:t xml:space="preserve"> -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83BCF" w:rsidRDefault="00E57A56" w:rsidP="00E83BCF">
            <w:pPr>
              <w:jc w:val="both"/>
            </w:pPr>
            <w:r w:rsidRPr="00E83BCF">
              <w:t>Po p</w:t>
            </w:r>
            <w:r w:rsidR="00726B2A" w:rsidRPr="00E83BCF">
              <w:t>rijedlog</w:t>
            </w:r>
            <w:r w:rsidRPr="00E83BCF">
              <w:t>u</w:t>
            </w:r>
            <w:r w:rsidR="00726B2A" w:rsidRPr="00E83BCF">
              <w:t xml:space="preserve"> agencije</w:t>
            </w:r>
            <w:r w:rsidRPr="00E83BCF">
              <w:t xml:space="preserve"> – Istra </w:t>
            </w:r>
            <w:r w:rsidR="00E83BCF">
              <w:t>ili</w:t>
            </w:r>
            <w:r w:rsidRPr="00E83BCF">
              <w:t xml:space="preserve"> Sjeverno primorje, otoci Krk, Cres i Lošinj</w:t>
            </w:r>
            <w:r w:rsidR="001070A1">
              <w:t xml:space="preserve"> (uz putovanje do otoka ili Crikvenice može se </w:t>
            </w:r>
            <w:r w:rsidR="008A2207">
              <w:t xml:space="preserve">isto </w:t>
            </w:r>
            <w:r w:rsidR="001070A1">
              <w:t>posjetiti i neko odredište u Istri –npr. Labin i muzej</w:t>
            </w:r>
            <w:r w:rsidR="00494D48">
              <w:t>-</w:t>
            </w:r>
            <w:r w:rsidR="001070A1">
              <w:t xml:space="preserve"> rudnik)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E83BCF" w:rsidP="00E83BCF">
            <w:pPr>
              <w:jc w:val="both"/>
            </w:pPr>
            <w:r>
              <w:t xml:space="preserve">Prva opcija :  </w:t>
            </w:r>
            <w:r w:rsidR="001070A1">
              <w:t>Istra – mjesto u Istri</w:t>
            </w:r>
          </w:p>
          <w:p w:rsidR="00E83BCF" w:rsidRDefault="001070A1" w:rsidP="00E83BCF">
            <w:pPr>
              <w:jc w:val="both"/>
            </w:pPr>
            <w:r>
              <w:t>Druga opcija :</w:t>
            </w:r>
            <w:r w:rsidR="00494D48">
              <w:t xml:space="preserve"> </w:t>
            </w:r>
            <w:r>
              <w:t>Primorje</w:t>
            </w:r>
            <w:r w:rsidR="008A2207">
              <w:t xml:space="preserve"> i/</w:t>
            </w:r>
            <w:r>
              <w:t>ili otoci Krk, Cres, Lošinj</w:t>
            </w:r>
            <w:r>
              <w:t xml:space="preserve"> </w:t>
            </w:r>
          </w:p>
          <w:p w:rsidR="001070A1" w:rsidRDefault="001070A1" w:rsidP="001070A1">
            <w:pPr>
              <w:jc w:val="both"/>
            </w:pPr>
          </w:p>
          <w:p w:rsidR="00E83BCF" w:rsidRPr="00E57A56" w:rsidRDefault="001070A1" w:rsidP="008A2207">
            <w:pPr>
              <w:jc w:val="both"/>
            </w:pPr>
            <w:r>
              <w:t xml:space="preserve">Mole se agencije da razrade dva izleta – 1. izlet po Istri sa spavanjem u Istri te drugi izlet po Sjevernom </w:t>
            </w:r>
            <w:r w:rsidR="008A2207">
              <w:t>p</w:t>
            </w:r>
            <w:r>
              <w:t>rimorju i otocima, s mogućnošću spavanja u Crikvenici</w:t>
            </w:r>
            <w:r w:rsidR="008A2207">
              <w:t>, Krku ili</w:t>
            </w:r>
            <w:r>
              <w:t xml:space="preserve"> na M. Lošinju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7A5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66F9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66F9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3***  ili 4 ****</w:t>
            </w:r>
            <w:r w:rsidR="00726B2A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B2A" w:rsidRDefault="00726B2A" w:rsidP="004C3220">
            <w:pPr>
              <w:rPr>
                <w:i/>
                <w:sz w:val="22"/>
                <w:szCs w:val="22"/>
              </w:rPr>
            </w:pPr>
            <w:r w:rsidRPr="00726B2A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66F92" w:rsidP="00E83B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Smještaj u </w:t>
            </w:r>
            <w:proofErr w:type="spellStart"/>
            <w:r>
              <w:rPr>
                <w:i/>
                <w:sz w:val="22"/>
                <w:szCs w:val="22"/>
              </w:rPr>
              <w:t>višekrevetnim</w:t>
            </w:r>
            <w:proofErr w:type="spellEnd"/>
            <w:r>
              <w:rPr>
                <w:i/>
                <w:sz w:val="22"/>
                <w:szCs w:val="22"/>
              </w:rPr>
              <w:t xml:space="preserve"> spavaonicama radi lakše kontrole učenika,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označiti s X  (za  </w:t>
            </w:r>
            <w:r w:rsidR="008A2207">
              <w:rPr>
                <w:rFonts w:ascii="Times New Roman" w:hAnsi="Times New Roman"/>
                <w:i/>
              </w:rPr>
              <w:t>sv</w:t>
            </w:r>
            <w:r w:rsidRPr="003A2770">
              <w:rPr>
                <w:rFonts w:ascii="Times New Roman" w:hAnsi="Times New Roman"/>
                <w:i/>
              </w:rPr>
              <w:t>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4D4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A66F92">
              <w:rPr>
                <w:rFonts w:ascii="Times New Roman" w:hAnsi="Times New Roman"/>
                <w:vertAlign w:val="superscript"/>
              </w:rPr>
              <w:t>muzeje i ostale znamenitosti po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AD1127">
              <w:rPr>
                <w:rFonts w:ascii="Times New Roman" w:hAnsi="Times New Roman"/>
                <w:vertAlign w:val="superscript"/>
              </w:rPr>
              <w:t xml:space="preserve">            </w:t>
            </w:r>
            <w:r>
              <w:rPr>
                <w:rFonts w:ascii="Times New Roman" w:hAnsi="Times New Roman"/>
                <w:vertAlign w:val="superscript"/>
              </w:rPr>
              <w:t>po prijedlogu agencije</w:t>
            </w:r>
            <w:r w:rsidR="00A66F92">
              <w:rPr>
                <w:rFonts w:ascii="Times New Roman" w:hAnsi="Times New Roman"/>
                <w:vertAlign w:val="superscript"/>
              </w:rPr>
              <w:t>, vrlo poželjno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8A220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  <w:r w:rsidR="00AD1127">
              <w:rPr>
                <w:rFonts w:ascii="Times New Roman" w:hAnsi="Times New Roman"/>
                <w:vertAlign w:val="superscript"/>
              </w:rPr>
              <w:t xml:space="preserve">          </w:t>
            </w:r>
            <w:r w:rsidR="00A66F92">
              <w:rPr>
                <w:rFonts w:ascii="Times New Roman" w:hAnsi="Times New Roman"/>
                <w:vertAlign w:val="superscript"/>
              </w:rPr>
              <w:t>ovisno o destinaciji</w:t>
            </w:r>
            <w:r w:rsidR="008A2207">
              <w:rPr>
                <w:rFonts w:ascii="Times New Roman" w:hAnsi="Times New Roman"/>
                <w:vertAlign w:val="superscript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D1127" w:rsidP="00BA6F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troškove učitelja voditelja i pratitelja</w:t>
            </w:r>
          </w:p>
          <w:p w:rsidR="00BA6FA1" w:rsidRPr="003A2770" w:rsidRDefault="00A66F92" w:rsidP="00A66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za djecu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66F92" w:rsidRDefault="00A66F92" w:rsidP="00A66F92">
            <w:pPr>
              <w:pStyle w:val="ListParagraph"/>
              <w:numPr>
                <w:ilvl w:val="0"/>
                <w:numId w:val="7"/>
              </w:numPr>
              <w:rPr>
                <w:vertAlign w:val="superscript"/>
              </w:rPr>
            </w:pPr>
            <w:r>
              <w:rPr>
                <w:vertAlign w:val="superscript"/>
              </w:rPr>
              <w:t>blizina sportskih terena radi animacije i igara</w:t>
            </w:r>
          </w:p>
          <w:p w:rsidR="00494D48" w:rsidRPr="00494D48" w:rsidRDefault="00A66F92" w:rsidP="00494D48">
            <w:pPr>
              <w:pStyle w:val="ListParagraph"/>
              <w:numPr>
                <w:ilvl w:val="0"/>
                <w:numId w:val="7"/>
              </w:numPr>
              <w:rPr>
                <w:vertAlign w:val="superscript"/>
              </w:rPr>
            </w:pPr>
            <w:r>
              <w:rPr>
                <w:vertAlign w:val="superscript"/>
              </w:rPr>
              <w:t>dnevni izleti po prijedlogu agencije</w:t>
            </w:r>
            <w:r w:rsidR="008A2207">
              <w:rPr>
                <w:vertAlign w:val="superscript"/>
              </w:rPr>
              <w:t xml:space="preserve">, </w:t>
            </w:r>
            <w:r w:rsidR="00494D48">
              <w:rPr>
                <w:vertAlign w:val="superscript"/>
              </w:rPr>
              <w:t xml:space="preserve">vožnja brodom  i </w:t>
            </w:r>
            <w:bookmarkStart w:id="1" w:name="_GoBack"/>
            <w:bookmarkEnd w:id="1"/>
            <w:r w:rsidR="00494D48">
              <w:rPr>
                <w:vertAlign w:val="superscript"/>
              </w:rPr>
              <w:t>sl.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112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112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AD1127" w:rsidP="00E83BC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D112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AD1127">
              <w:rPr>
                <w:rFonts w:ascii="Times New Roman" w:hAnsi="Times New Roman"/>
                <w:b/>
              </w:rPr>
              <w:t>.1</w:t>
            </w:r>
            <w:r w:rsidR="00E83BCF">
              <w:rPr>
                <w:rFonts w:ascii="Times New Roman" w:hAnsi="Times New Roman"/>
                <w:b/>
              </w:rPr>
              <w:t>1</w:t>
            </w:r>
            <w:r w:rsidRPr="00AD1127">
              <w:rPr>
                <w:rFonts w:ascii="Times New Roman" w:hAnsi="Times New Roman"/>
                <w:b/>
              </w:rPr>
              <w:t>.</w:t>
            </w:r>
            <w:r w:rsidR="00E83BCF">
              <w:rPr>
                <w:rFonts w:ascii="Times New Roman" w:hAnsi="Times New Roman"/>
                <w:b/>
              </w:rPr>
              <w:t xml:space="preserve"> </w:t>
            </w:r>
            <w:r w:rsidRPr="00AD1127">
              <w:rPr>
                <w:rFonts w:ascii="Times New Roman" w:hAnsi="Times New Roman"/>
                <w:b/>
              </w:rPr>
              <w:t>2015.</w:t>
            </w:r>
            <w:r w:rsidR="00A17B08" w:rsidRPr="00AD11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 12:00 sati</w:t>
            </w:r>
            <w:r w:rsidR="00A17B08" w:rsidRPr="00AD112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1127" w:rsidRDefault="00A66F92" w:rsidP="00A66F9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D1127" w:rsidRPr="00AD112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="00AD1127" w:rsidRPr="00AD1127">
              <w:rPr>
                <w:rFonts w:ascii="Times New Roman" w:hAnsi="Times New Roman"/>
                <w:b/>
              </w:rPr>
              <w:t>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AD1127" w:rsidP="00E83B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D1127">
              <w:rPr>
                <w:rFonts w:ascii="Times New Roman" w:hAnsi="Times New Roman"/>
                <w:b/>
              </w:rPr>
              <w:t>u 1</w:t>
            </w:r>
            <w:r w:rsidR="00E83BCF">
              <w:rPr>
                <w:rFonts w:ascii="Times New Roman" w:hAnsi="Times New Roman"/>
                <w:b/>
              </w:rPr>
              <w:t>7</w:t>
            </w:r>
            <w:r w:rsidRPr="00AD1127">
              <w:rPr>
                <w:rFonts w:ascii="Times New Roman" w:hAnsi="Times New Roman"/>
                <w:b/>
              </w:rPr>
              <w:t>:00</w:t>
            </w:r>
            <w:r w:rsidR="00A17B08" w:rsidRPr="00AD1127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16D"/>
    <w:multiLevelType w:val="hybridMultilevel"/>
    <w:tmpl w:val="1002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49D3"/>
    <w:multiLevelType w:val="hybridMultilevel"/>
    <w:tmpl w:val="2C7AADB2"/>
    <w:lvl w:ilvl="0" w:tplc="EF54FF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464B9"/>
    <w:multiLevelType w:val="hybridMultilevel"/>
    <w:tmpl w:val="D256DED0"/>
    <w:lvl w:ilvl="0" w:tplc="2C6CA47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70A1"/>
    <w:rsid w:val="00271F1E"/>
    <w:rsid w:val="00494D48"/>
    <w:rsid w:val="006A3FFE"/>
    <w:rsid w:val="00726B2A"/>
    <w:rsid w:val="008A2207"/>
    <w:rsid w:val="009E58AB"/>
    <w:rsid w:val="00A17B08"/>
    <w:rsid w:val="00A66F92"/>
    <w:rsid w:val="00AD1127"/>
    <w:rsid w:val="00BA6FA1"/>
    <w:rsid w:val="00CD4729"/>
    <w:rsid w:val="00CF2985"/>
    <w:rsid w:val="00E57A56"/>
    <w:rsid w:val="00E83BC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Anita Mokoric Brscic</cp:lastModifiedBy>
  <cp:revision>3</cp:revision>
  <dcterms:created xsi:type="dcterms:W3CDTF">2015-11-05T11:35:00Z</dcterms:created>
  <dcterms:modified xsi:type="dcterms:W3CDTF">2015-11-05T12:00:00Z</dcterms:modified>
</cp:coreProperties>
</file>