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C16A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726B2A">
              <w:rPr>
                <w:b/>
                <w:sz w:val="18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VERUDA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Banovčeva 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7CE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4a,4b i 4c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16A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C16A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6A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C16A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C16A9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C16A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26B2A" w:rsidP="00B715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5C16A9">
              <w:rPr>
                <w:rFonts w:eastAsia="Calibri"/>
                <w:sz w:val="22"/>
                <w:szCs w:val="22"/>
              </w:rPr>
              <w:t xml:space="preserve">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C16A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26B2A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26B2A" w:rsidRPr="003A2770" w:rsidRDefault="005C16A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26B2A" w:rsidRPr="003A2770" w:rsidRDefault="005C16A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+ 2 roditelja pratit</w:t>
            </w:r>
            <w:r w:rsidR="009E43DA">
              <w:rPr>
                <w:sz w:val="22"/>
                <w:szCs w:val="22"/>
              </w:rPr>
              <w:t>elji djece s poteškoćama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26B2A" w:rsidRPr="003A2770" w:rsidRDefault="009E43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E43D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67F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Plitvice (posjet </w:t>
            </w:r>
            <w:r w:rsidR="00C91F0B">
              <w:rPr>
                <w:rFonts w:ascii="Times New Roman" w:hAnsi="Times New Roman"/>
              </w:rPr>
              <w:t>NP drugi dan prije povratka kući)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67F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(spavanje u ZG)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F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67F6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726B2A">
              <w:rPr>
                <w:rFonts w:ascii="Times New Roman" w:hAnsi="Times New Roman"/>
              </w:rPr>
              <w:t xml:space="preserve">     </w:t>
            </w:r>
            <w:r w:rsidR="00C91F0B">
              <w:rPr>
                <w:rFonts w:ascii="Times New Roman" w:hAnsi="Times New Roman"/>
              </w:rPr>
              <w:t>***</w:t>
            </w:r>
            <w:r w:rsidR="00726B2A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B2A" w:rsidRDefault="00D67F6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67F6D" w:rsidP="00726B2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Započeti ručkom u Zagrebu (</w:t>
            </w:r>
            <w:r w:rsidR="00C91F0B">
              <w:rPr>
                <w:i/>
                <w:sz w:val="22"/>
                <w:szCs w:val="22"/>
              </w:rPr>
              <w:t xml:space="preserve">prijedlog </w:t>
            </w:r>
            <w:r>
              <w:rPr>
                <w:i/>
                <w:sz w:val="22"/>
                <w:szCs w:val="22"/>
              </w:rPr>
              <w:t>Maksimir)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F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zoo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vrt, Tehnički muzej, </w:t>
            </w:r>
            <w:r w:rsidR="00C91F0B">
              <w:rPr>
                <w:rFonts w:ascii="Times New Roman" w:hAnsi="Times New Roman"/>
                <w:vertAlign w:val="superscript"/>
              </w:rPr>
              <w:t xml:space="preserve">NP </w:t>
            </w:r>
            <w:r>
              <w:rPr>
                <w:rFonts w:ascii="Times New Roman" w:hAnsi="Times New Roman"/>
                <w:vertAlign w:val="superscript"/>
              </w:rPr>
              <w:t>Plitvička jezera, uspinjača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F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po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F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6FA1" w:rsidRPr="003A2770" w:rsidRDefault="00D67F6D" w:rsidP="00D67F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troškove dnevnica učiteljima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6FA1" w:rsidRPr="00AD1127" w:rsidRDefault="00D67F6D" w:rsidP="00C91F0B">
            <w:pPr>
              <w:pStyle w:val="ListParagraph"/>
              <w:rPr>
                <w:vertAlign w:val="superscript"/>
              </w:rPr>
            </w:pPr>
            <w:r>
              <w:rPr>
                <w:vertAlign w:val="superscript"/>
              </w:rPr>
              <w:t xml:space="preserve">po prijedlogu agencije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F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F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D1127" w:rsidRDefault="00D67F6D" w:rsidP="00AD112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8.1.2016.</w:t>
            </w:r>
            <w:r w:rsidR="00A17B08" w:rsidRPr="00AD1127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7150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D1127" w:rsidRDefault="00D67F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1127" w:rsidRDefault="00D67F6D" w:rsidP="00AD11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49D3"/>
    <w:multiLevelType w:val="hybridMultilevel"/>
    <w:tmpl w:val="2C7AADB2"/>
    <w:lvl w:ilvl="0" w:tplc="EF54FF0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B9"/>
    <w:multiLevelType w:val="hybridMultilevel"/>
    <w:tmpl w:val="D256DED0"/>
    <w:lvl w:ilvl="0" w:tplc="2C6CA470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17CED"/>
    <w:rsid w:val="005C16A9"/>
    <w:rsid w:val="006A3FFE"/>
    <w:rsid w:val="00726B2A"/>
    <w:rsid w:val="009E43DA"/>
    <w:rsid w:val="009E58AB"/>
    <w:rsid w:val="00A17B08"/>
    <w:rsid w:val="00AD1127"/>
    <w:rsid w:val="00B71501"/>
    <w:rsid w:val="00BA6FA1"/>
    <w:rsid w:val="00C91F0B"/>
    <w:rsid w:val="00CD4729"/>
    <w:rsid w:val="00CF2985"/>
    <w:rsid w:val="00D67F6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Anita Mokoric Brscic</cp:lastModifiedBy>
  <cp:revision>3</cp:revision>
  <dcterms:created xsi:type="dcterms:W3CDTF">2015-12-08T09:30:00Z</dcterms:created>
  <dcterms:modified xsi:type="dcterms:W3CDTF">2015-12-09T15:22:00Z</dcterms:modified>
</cp:coreProperties>
</file>